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FE5B" w14:textId="43AD9DD9" w:rsidR="3214BBE9" w:rsidRDefault="3214BBE9" w:rsidP="3214BBE9">
      <w:pPr>
        <w:jc w:val="center"/>
        <w:rPr>
          <w:rFonts w:ascii="Calibri" w:hAnsi="Calibri" w:cs="Calibri"/>
          <w:b/>
          <w:bCs/>
          <w:sz w:val="28"/>
          <w:szCs w:val="28"/>
        </w:rPr>
      </w:pPr>
    </w:p>
    <w:p w14:paraId="5A08EB17" w14:textId="4C55BEC5" w:rsidR="4503C0E0" w:rsidRDefault="4503C0E0" w:rsidP="4503C0E0">
      <w:pPr>
        <w:jc w:val="center"/>
        <w:rPr>
          <w:rFonts w:ascii="Calibri" w:hAnsi="Calibri" w:cs="Calibri"/>
          <w:b/>
          <w:bCs/>
          <w:sz w:val="28"/>
          <w:szCs w:val="28"/>
        </w:rPr>
      </w:pPr>
    </w:p>
    <w:p w14:paraId="676AEC5A" w14:textId="0557C7F4" w:rsidR="00A57AEB" w:rsidRPr="00A57AEB" w:rsidRDefault="32DA2DF7" w:rsidP="00A57AEB">
      <w:pPr>
        <w:jc w:val="center"/>
        <w:rPr>
          <w:rFonts w:ascii="Calibri" w:hAnsi="Calibri" w:cs="Calibri"/>
          <w:b/>
          <w:bCs/>
          <w:sz w:val="28"/>
          <w:szCs w:val="28"/>
        </w:rPr>
      </w:pPr>
      <w:r w:rsidRPr="32DA2DF7">
        <w:rPr>
          <w:rFonts w:ascii="Calibri" w:hAnsi="Calibri" w:cs="Calibri"/>
          <w:b/>
          <w:bCs/>
          <w:sz w:val="28"/>
          <w:szCs w:val="28"/>
        </w:rPr>
        <w:t xml:space="preserve">St Albans and the 1381 Revolt – consequences </w:t>
      </w:r>
      <w:proofErr w:type="gramStart"/>
      <w:r w:rsidRPr="32DA2DF7">
        <w:rPr>
          <w:rFonts w:ascii="Calibri" w:hAnsi="Calibri" w:cs="Calibri"/>
          <w:b/>
          <w:bCs/>
          <w:sz w:val="28"/>
          <w:szCs w:val="28"/>
        </w:rPr>
        <w:t>cards</w:t>
      </w:r>
      <w:proofErr w:type="gramEnd"/>
    </w:p>
    <w:p w14:paraId="5DA38082" w14:textId="1D3ACA01" w:rsidR="3214BBE9" w:rsidRDefault="3214BBE9" w:rsidP="3214BBE9">
      <w:pPr>
        <w:jc w:val="center"/>
        <w:rPr>
          <w:rFonts w:ascii="Calibri" w:hAnsi="Calibri" w:cs="Calibri"/>
          <w:b/>
          <w:bCs/>
          <w:sz w:val="28"/>
          <w:szCs w:val="28"/>
        </w:rPr>
      </w:pPr>
    </w:p>
    <w:p w14:paraId="672A6659" w14:textId="77777777" w:rsidR="003E5851" w:rsidRDefault="003E5851"/>
    <w:tbl>
      <w:tblPr>
        <w:tblW w:w="10080" w:type="dxa"/>
        <w:tblInd w:w="-792"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1E0" w:firstRow="1" w:lastRow="1" w:firstColumn="1" w:lastColumn="1" w:noHBand="0" w:noVBand="0"/>
      </w:tblPr>
      <w:tblGrid>
        <w:gridCol w:w="5053"/>
        <w:gridCol w:w="5027"/>
      </w:tblGrid>
      <w:tr w:rsidR="00207B48" w:rsidRPr="00162DCF" w14:paraId="4A0BFAFB" w14:textId="77777777" w:rsidTr="20D1B121">
        <w:tc>
          <w:tcPr>
            <w:tcW w:w="5053" w:type="dxa"/>
            <w:shd w:val="clear" w:color="auto" w:fill="auto"/>
          </w:tcPr>
          <w:p w14:paraId="4DE1E337" w14:textId="23FD0696" w:rsidR="003E5851" w:rsidRDefault="32DA2DF7" w:rsidP="00A57AEB">
            <w:pPr>
              <w:spacing w:after="160" w:line="259" w:lineRule="auto"/>
              <w:jc w:val="center"/>
              <w:rPr>
                <w:rFonts w:ascii="Calibri" w:eastAsia="Calibri" w:hAnsi="Calibri"/>
                <w:b/>
                <w:bCs/>
                <w:sz w:val="22"/>
                <w:szCs w:val="22"/>
                <w:lang w:eastAsia="en-US"/>
              </w:rPr>
            </w:pPr>
            <w:r w:rsidRPr="32DA2DF7">
              <w:rPr>
                <w:rFonts w:ascii="Calibri" w:eastAsia="Calibri" w:hAnsi="Calibri"/>
                <w:b/>
                <w:bCs/>
                <w:sz w:val="22"/>
                <w:szCs w:val="22"/>
                <w:lang w:eastAsia="en-US"/>
              </w:rPr>
              <w:t>It is not known for certain how many people died in the Revolt. The lowest estimate is 1,500. The highest is over 7,000. This was at a time when England’s population was 4,000,000 people.</w:t>
            </w:r>
          </w:p>
          <w:p w14:paraId="0A37501D" w14:textId="77777777" w:rsidR="00C56431" w:rsidRPr="00A57AEB" w:rsidRDefault="00C56431" w:rsidP="00A57AEB">
            <w:pPr>
              <w:spacing w:after="160" w:line="259" w:lineRule="auto"/>
              <w:jc w:val="center"/>
              <w:rPr>
                <w:rFonts w:ascii="Calibri" w:eastAsia="Calibri" w:hAnsi="Calibri"/>
                <w:b/>
                <w:bCs/>
                <w:sz w:val="22"/>
                <w:szCs w:val="22"/>
                <w:lang w:eastAsia="en-US"/>
              </w:rPr>
            </w:pPr>
          </w:p>
        </w:tc>
        <w:tc>
          <w:tcPr>
            <w:tcW w:w="5027" w:type="dxa"/>
            <w:shd w:val="clear" w:color="auto" w:fill="auto"/>
          </w:tcPr>
          <w:p w14:paraId="7335A4F7" w14:textId="6B271344" w:rsidR="00E871FD" w:rsidRDefault="32DA2DF7" w:rsidP="00A57AEB">
            <w:pPr>
              <w:ind w:right="85"/>
              <w:jc w:val="center"/>
              <w:rPr>
                <w:rFonts w:ascii="Calibri" w:hAnsi="Calibri" w:cs="Calibri"/>
                <w:b/>
                <w:bCs/>
                <w:sz w:val="22"/>
                <w:szCs w:val="22"/>
              </w:rPr>
            </w:pPr>
            <w:r w:rsidRPr="32DA2DF7">
              <w:rPr>
                <w:rFonts w:ascii="Calibri" w:hAnsi="Calibri" w:cs="Calibri"/>
                <w:b/>
                <w:bCs/>
                <w:sz w:val="22"/>
                <w:szCs w:val="22"/>
              </w:rPr>
              <w:t xml:space="preserve">Although </w:t>
            </w:r>
            <w:proofErr w:type="gramStart"/>
            <w:r w:rsidRPr="32DA2DF7">
              <w:rPr>
                <w:rFonts w:ascii="Calibri" w:hAnsi="Calibri" w:cs="Calibri"/>
                <w:b/>
                <w:bCs/>
                <w:sz w:val="22"/>
                <w:szCs w:val="22"/>
              </w:rPr>
              <w:t>a number of</w:t>
            </w:r>
            <w:proofErr w:type="gramEnd"/>
            <w:r w:rsidRPr="32DA2DF7">
              <w:rPr>
                <w:rFonts w:ascii="Calibri" w:hAnsi="Calibri" w:cs="Calibri"/>
                <w:b/>
                <w:bCs/>
                <w:sz w:val="22"/>
                <w:szCs w:val="22"/>
              </w:rPr>
              <w:t xml:space="preserve"> leading rebels were executed, there was relatively little suppression after the Revolt. Many rebels were pardoned.</w:t>
            </w:r>
          </w:p>
          <w:p w14:paraId="5DAB6C7B" w14:textId="77777777" w:rsidR="00755B8A" w:rsidRPr="00A57AEB" w:rsidRDefault="00755B8A" w:rsidP="00A57AEB">
            <w:pPr>
              <w:ind w:right="85"/>
              <w:jc w:val="center"/>
              <w:rPr>
                <w:rFonts w:ascii="Calibri" w:hAnsi="Calibri" w:cs="Calibri"/>
                <w:b/>
                <w:bCs/>
                <w:sz w:val="22"/>
                <w:szCs w:val="22"/>
              </w:rPr>
            </w:pPr>
          </w:p>
        </w:tc>
      </w:tr>
      <w:tr w:rsidR="00755B8A" w:rsidRPr="00162DCF" w14:paraId="2D37F92E" w14:textId="77777777" w:rsidTr="20D1B121">
        <w:tc>
          <w:tcPr>
            <w:tcW w:w="5053" w:type="dxa"/>
            <w:shd w:val="clear" w:color="auto" w:fill="auto"/>
          </w:tcPr>
          <w:p w14:paraId="4D7C8ED7" w14:textId="48518209" w:rsidR="005C28C2" w:rsidRDefault="32DA2DF7" w:rsidP="005C28C2">
            <w:pPr>
              <w:spacing w:after="160" w:line="259" w:lineRule="auto"/>
              <w:jc w:val="center"/>
              <w:rPr>
                <w:rFonts w:ascii="Calibri" w:eastAsia="Calibri" w:hAnsi="Calibri"/>
                <w:b/>
                <w:bCs/>
                <w:sz w:val="22"/>
                <w:szCs w:val="22"/>
                <w:lang w:eastAsia="en-US"/>
              </w:rPr>
            </w:pPr>
            <w:r w:rsidRPr="32DA2DF7">
              <w:rPr>
                <w:rFonts w:ascii="Calibri" w:eastAsia="Calibri" w:hAnsi="Calibri"/>
                <w:b/>
                <w:bCs/>
                <w:sz w:val="22"/>
                <w:szCs w:val="22"/>
                <w:lang w:eastAsia="en-US"/>
              </w:rPr>
              <w:t xml:space="preserve">Despite a few further disturbances in the autumn of 1381, Richard II was able to reassert his royal authority very quickly after the Revolt. There was no further widespread popular revolt in England until Cade’s Rebellion in 1450. </w:t>
            </w:r>
          </w:p>
          <w:p w14:paraId="02EB378F" w14:textId="77777777" w:rsidR="00C56431" w:rsidRPr="00A57AEB" w:rsidRDefault="00C56431" w:rsidP="005C28C2">
            <w:pPr>
              <w:spacing w:after="160" w:line="259" w:lineRule="auto"/>
              <w:jc w:val="center"/>
              <w:rPr>
                <w:rFonts w:ascii="Calibri" w:eastAsia="Calibri" w:hAnsi="Calibri"/>
                <w:b/>
                <w:bCs/>
                <w:sz w:val="22"/>
                <w:szCs w:val="22"/>
                <w:lang w:eastAsia="en-US"/>
              </w:rPr>
            </w:pPr>
          </w:p>
        </w:tc>
        <w:tc>
          <w:tcPr>
            <w:tcW w:w="5027" w:type="dxa"/>
            <w:shd w:val="clear" w:color="auto" w:fill="auto"/>
          </w:tcPr>
          <w:p w14:paraId="4A63E586" w14:textId="291356BC" w:rsidR="00755B8A" w:rsidRPr="00A57AEB" w:rsidRDefault="32DA2DF7" w:rsidP="00A57AEB">
            <w:pPr>
              <w:ind w:right="85"/>
              <w:jc w:val="center"/>
              <w:rPr>
                <w:rFonts w:ascii="Calibri" w:hAnsi="Calibri" w:cs="Calibri"/>
                <w:b/>
                <w:bCs/>
                <w:sz w:val="22"/>
                <w:szCs w:val="22"/>
              </w:rPr>
            </w:pPr>
            <w:r w:rsidRPr="32DA2DF7">
              <w:rPr>
                <w:rFonts w:ascii="Calibri" w:hAnsi="Calibri" w:cs="Calibri"/>
                <w:b/>
                <w:bCs/>
                <w:sz w:val="22"/>
                <w:szCs w:val="22"/>
              </w:rPr>
              <w:t xml:space="preserve">After the Revolt, Richard II became less interested in waging war against the French, and a truce was agreed in 1389, which lasted until 1415. No further attempts were made to raise money using a poll tax. </w:t>
            </w:r>
          </w:p>
        </w:tc>
      </w:tr>
      <w:tr w:rsidR="005C28C2" w:rsidRPr="00162DCF" w14:paraId="3EAFFD49" w14:textId="77777777" w:rsidTr="20D1B121">
        <w:tc>
          <w:tcPr>
            <w:tcW w:w="5053" w:type="dxa"/>
            <w:shd w:val="clear" w:color="auto" w:fill="auto"/>
          </w:tcPr>
          <w:p w14:paraId="214C97BB" w14:textId="6557055E" w:rsidR="005C28C2" w:rsidRDefault="32DA2DF7" w:rsidP="11D50136">
            <w:pPr>
              <w:spacing w:after="160" w:line="259" w:lineRule="auto"/>
              <w:jc w:val="center"/>
              <w:rPr>
                <w:rFonts w:ascii="Calibri" w:eastAsia="Calibri" w:hAnsi="Calibri"/>
                <w:b/>
                <w:bCs/>
                <w:sz w:val="22"/>
                <w:szCs w:val="22"/>
                <w:lang w:eastAsia="en-US"/>
              </w:rPr>
            </w:pPr>
            <w:r w:rsidRPr="32DA2DF7">
              <w:rPr>
                <w:rFonts w:ascii="Calibri" w:eastAsia="Calibri" w:hAnsi="Calibri"/>
                <w:b/>
                <w:bCs/>
                <w:sz w:val="22"/>
                <w:szCs w:val="22"/>
                <w:lang w:eastAsia="en-US"/>
              </w:rPr>
              <w:t>Although Richard II went back on his agreement to end feudal services, these gradually diminished in most parts of England over the next 100 years.</w:t>
            </w:r>
          </w:p>
          <w:p w14:paraId="149E0F4E" w14:textId="6B0F8BFC" w:rsidR="005C28C2" w:rsidRDefault="11D50136" w:rsidP="00A57AEB">
            <w:pPr>
              <w:spacing w:after="160" w:line="259" w:lineRule="auto"/>
              <w:jc w:val="center"/>
              <w:rPr>
                <w:rFonts w:ascii="Calibri" w:eastAsia="Calibri" w:hAnsi="Calibri"/>
                <w:b/>
                <w:bCs/>
                <w:sz w:val="22"/>
                <w:szCs w:val="22"/>
                <w:lang w:eastAsia="en-US"/>
              </w:rPr>
            </w:pPr>
            <w:r w:rsidRPr="11D50136">
              <w:rPr>
                <w:rFonts w:ascii="Calibri" w:eastAsia="Calibri" w:hAnsi="Calibri"/>
                <w:b/>
                <w:bCs/>
                <w:sz w:val="22"/>
                <w:szCs w:val="22"/>
                <w:lang w:eastAsia="en-US"/>
              </w:rPr>
              <w:t xml:space="preserve"> </w:t>
            </w:r>
          </w:p>
          <w:p w14:paraId="6A05A809" w14:textId="77777777" w:rsidR="00C56431" w:rsidRDefault="00C56431" w:rsidP="00A57AEB">
            <w:pPr>
              <w:spacing w:after="160" w:line="259" w:lineRule="auto"/>
              <w:jc w:val="center"/>
              <w:rPr>
                <w:rFonts w:ascii="Calibri" w:eastAsia="Calibri" w:hAnsi="Calibri"/>
                <w:b/>
                <w:bCs/>
                <w:sz w:val="22"/>
                <w:szCs w:val="22"/>
                <w:lang w:eastAsia="en-US"/>
              </w:rPr>
            </w:pPr>
          </w:p>
        </w:tc>
        <w:tc>
          <w:tcPr>
            <w:tcW w:w="5027" w:type="dxa"/>
            <w:shd w:val="clear" w:color="auto" w:fill="auto"/>
          </w:tcPr>
          <w:p w14:paraId="73C80CD0" w14:textId="0AF3370A" w:rsidR="005C28C2" w:rsidRDefault="32DA2DF7" w:rsidP="00A57AEB">
            <w:pPr>
              <w:ind w:right="85"/>
              <w:jc w:val="center"/>
              <w:rPr>
                <w:rFonts w:ascii="Calibri" w:hAnsi="Calibri" w:cs="Calibri"/>
                <w:b/>
                <w:bCs/>
                <w:sz w:val="22"/>
                <w:szCs w:val="22"/>
              </w:rPr>
            </w:pPr>
            <w:r w:rsidRPr="32DA2DF7">
              <w:rPr>
                <w:rFonts w:ascii="Calibri" w:hAnsi="Calibri" w:cs="Calibri"/>
                <w:b/>
                <w:bCs/>
                <w:sz w:val="22"/>
                <w:szCs w:val="22"/>
              </w:rPr>
              <w:t xml:space="preserve">The Lollards continued to </w:t>
            </w:r>
            <w:proofErr w:type="gramStart"/>
            <w:r w:rsidRPr="32DA2DF7">
              <w:rPr>
                <w:rFonts w:ascii="Calibri" w:hAnsi="Calibri" w:cs="Calibri"/>
                <w:b/>
                <w:bCs/>
                <w:sz w:val="22"/>
                <w:szCs w:val="22"/>
              </w:rPr>
              <w:t>protest against</w:t>
            </w:r>
            <w:proofErr w:type="gramEnd"/>
            <w:r w:rsidRPr="32DA2DF7">
              <w:rPr>
                <w:rFonts w:ascii="Calibri" w:hAnsi="Calibri" w:cs="Calibri"/>
                <w:b/>
                <w:bCs/>
                <w:sz w:val="22"/>
                <w:szCs w:val="22"/>
              </w:rPr>
              <w:t xml:space="preserve"> and challenge the Roman Catholic Church. They were increasingly persecuted for heresy. </w:t>
            </w:r>
          </w:p>
        </w:tc>
      </w:tr>
      <w:tr w:rsidR="00755B8A" w:rsidRPr="00162DCF" w14:paraId="7D8873B4" w14:textId="77777777" w:rsidTr="20D1B121">
        <w:tc>
          <w:tcPr>
            <w:tcW w:w="5053" w:type="dxa"/>
            <w:shd w:val="clear" w:color="auto" w:fill="auto"/>
          </w:tcPr>
          <w:p w14:paraId="3368D319" w14:textId="3AC2C9F8"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‘The Great Revolt played out over a remarkably short period of time. Its suppression was swift and thereafter, to all appearances, life returned to normal. We even hear of former rebels who were able to pick up the threads of their old lives as if nothing untoward had happened.’ </w:t>
            </w:r>
          </w:p>
          <w:p w14:paraId="74889AEC" w14:textId="5668FD72" w:rsidR="00755B8A" w:rsidRPr="00A57AEB" w:rsidRDefault="32DA2DF7" w:rsidP="11D50136">
            <w:pPr>
              <w:spacing w:after="160" w:line="259" w:lineRule="auto"/>
              <w:jc w:val="right"/>
              <w:rPr>
                <w:rFonts w:ascii="Calibri" w:eastAsia="Calibri" w:hAnsi="Calibri"/>
                <w:b/>
                <w:bCs/>
                <w:sz w:val="22"/>
                <w:szCs w:val="22"/>
                <w:lang w:eastAsia="en-US"/>
              </w:rPr>
            </w:pPr>
            <w:r w:rsidRPr="20D1B121">
              <w:rPr>
                <w:rFonts w:ascii="Calibri" w:hAnsi="Calibri" w:cs="Calibri"/>
                <w:b/>
                <w:bCs/>
                <w:sz w:val="22"/>
                <w:szCs w:val="22"/>
              </w:rPr>
              <w:t>Juliet Barker</w:t>
            </w:r>
          </w:p>
          <w:p w14:paraId="3F0140A9" w14:textId="1A07BC74" w:rsidR="00755B8A" w:rsidRPr="00A57AEB" w:rsidRDefault="00755B8A" w:rsidP="11D50136">
            <w:pPr>
              <w:spacing w:after="160" w:line="259" w:lineRule="auto"/>
              <w:jc w:val="right"/>
              <w:rPr>
                <w:rFonts w:ascii="Calibri" w:hAnsi="Calibri" w:cs="Calibri"/>
                <w:b/>
                <w:bCs/>
                <w:sz w:val="22"/>
                <w:szCs w:val="22"/>
                <w:lang w:eastAsia="en-US"/>
              </w:rPr>
            </w:pPr>
          </w:p>
        </w:tc>
        <w:tc>
          <w:tcPr>
            <w:tcW w:w="5027" w:type="dxa"/>
            <w:shd w:val="clear" w:color="auto" w:fill="auto"/>
          </w:tcPr>
          <w:p w14:paraId="55C1E74F" w14:textId="6231B5E4"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‘Protests continued to play a part in the politics of later mediaeval England. In 1382, a conspiracy was uncovered in Norfolk for the assassinations of Bishop Despenser. In 1383 a far more serious disturbance broke out in Sussex on the states of the Earl of Arundel when Lewes Castle was stormed, and its records burnt. In 1393, a major disturbance broke out in Cheshire.’ </w:t>
            </w:r>
          </w:p>
          <w:p w14:paraId="4577EA63" w14:textId="42787ECA" w:rsidR="00755B8A" w:rsidRPr="00A57AEB" w:rsidRDefault="32DA2DF7" w:rsidP="2699EFE1">
            <w:pPr>
              <w:ind w:right="85"/>
              <w:jc w:val="right"/>
              <w:rPr>
                <w:rFonts w:ascii="Calibri" w:hAnsi="Calibri" w:cs="Calibri"/>
                <w:b/>
                <w:bCs/>
                <w:sz w:val="22"/>
                <w:szCs w:val="22"/>
              </w:rPr>
            </w:pPr>
            <w:r w:rsidRPr="32DA2DF7">
              <w:rPr>
                <w:rFonts w:ascii="Calibri" w:hAnsi="Calibri" w:cs="Calibri"/>
                <w:b/>
                <w:bCs/>
                <w:sz w:val="22"/>
                <w:szCs w:val="22"/>
              </w:rPr>
              <w:t>Alistair Dunn</w:t>
            </w:r>
          </w:p>
          <w:p w14:paraId="63F11794" w14:textId="63E328C3" w:rsidR="00755B8A" w:rsidRPr="00A57AEB" w:rsidRDefault="00755B8A" w:rsidP="2699EFE1">
            <w:pPr>
              <w:ind w:right="85"/>
              <w:jc w:val="right"/>
              <w:rPr>
                <w:rFonts w:ascii="Calibri" w:hAnsi="Calibri" w:cs="Calibri"/>
                <w:b/>
                <w:bCs/>
                <w:sz w:val="22"/>
                <w:szCs w:val="22"/>
              </w:rPr>
            </w:pPr>
          </w:p>
        </w:tc>
      </w:tr>
      <w:tr w:rsidR="00755B8A" w:rsidRPr="00162DCF" w14:paraId="09893623" w14:textId="77777777" w:rsidTr="20D1B121">
        <w:tc>
          <w:tcPr>
            <w:tcW w:w="5053" w:type="dxa"/>
            <w:shd w:val="clear" w:color="auto" w:fill="auto"/>
          </w:tcPr>
          <w:p w14:paraId="2E97D0AA" w14:textId="57E53D29"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‘Wat Tyler, John </w:t>
            </w:r>
            <w:proofErr w:type="gramStart"/>
            <w:r w:rsidRPr="32DA2DF7">
              <w:rPr>
                <w:rFonts w:ascii="Calibri" w:hAnsi="Calibri" w:cs="Calibri"/>
                <w:b/>
                <w:bCs/>
                <w:sz w:val="22"/>
                <w:szCs w:val="22"/>
              </w:rPr>
              <w:t>Ball</w:t>
            </w:r>
            <w:proofErr w:type="gramEnd"/>
            <w:r w:rsidRPr="32DA2DF7">
              <w:rPr>
                <w:rFonts w:ascii="Calibri" w:hAnsi="Calibri" w:cs="Calibri"/>
                <w:b/>
                <w:bCs/>
                <w:sz w:val="22"/>
                <w:szCs w:val="22"/>
              </w:rPr>
              <w:t xml:space="preserve"> and the leaders of the county uprisings were the first ordinary men in the British Isles to mount a credible attack on the political and economic structures of their day. For all the flaws and inconsistencies in their stated objectives and in the prosecution of their campaign, the rebels of 1381 succeeded in giving a voice to those who had hitherto lacked any means of expressing their common political grievances… The people of England found a voice for the first time in 1381. Long after their defeat, the echoes of their cries reverberated in the politics of the English and later British states.’ </w:t>
            </w:r>
          </w:p>
          <w:p w14:paraId="51B1E22B" w14:textId="7F1BBA74" w:rsidR="2699EFE1" w:rsidRDefault="32DA2DF7" w:rsidP="3214BBE9">
            <w:pPr>
              <w:ind w:right="85"/>
              <w:jc w:val="right"/>
              <w:rPr>
                <w:rFonts w:ascii="Calibri" w:hAnsi="Calibri" w:cs="Calibri"/>
                <w:b/>
                <w:bCs/>
                <w:sz w:val="22"/>
                <w:szCs w:val="22"/>
              </w:rPr>
            </w:pPr>
            <w:r w:rsidRPr="32DA2DF7">
              <w:rPr>
                <w:rFonts w:ascii="Calibri" w:hAnsi="Calibri" w:cs="Calibri"/>
                <w:b/>
                <w:bCs/>
                <w:sz w:val="22"/>
                <w:szCs w:val="22"/>
              </w:rPr>
              <w:t>Alistair Dunn</w:t>
            </w:r>
          </w:p>
          <w:p w14:paraId="337A04CF" w14:textId="20BAE8A9" w:rsidR="00755B8A" w:rsidRPr="00A57AEB" w:rsidRDefault="00755B8A" w:rsidP="11D50136">
            <w:pPr>
              <w:ind w:right="85"/>
              <w:jc w:val="right"/>
              <w:rPr>
                <w:rFonts w:ascii="Calibri" w:hAnsi="Calibri" w:cs="Calibri"/>
                <w:b/>
                <w:bCs/>
                <w:sz w:val="22"/>
                <w:szCs w:val="22"/>
              </w:rPr>
            </w:pPr>
          </w:p>
        </w:tc>
        <w:tc>
          <w:tcPr>
            <w:tcW w:w="5027" w:type="dxa"/>
            <w:shd w:val="clear" w:color="auto" w:fill="auto"/>
          </w:tcPr>
          <w:p w14:paraId="4FD96D8E" w14:textId="418C9A71"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‘One person above all others who must be marked for life by its experiences was Richard II. Unfortunately, we have no means of knowing for certain what impact these events had on the boy king as he left no personal account. What we can perhaps deduce from Richard’s subsequent behaviour is that the Great Revolt instilled in him the will to reinforce his own ideas of kingship. Richard was determined to shake off the limitations imposed on his authority by having to consult.’ </w:t>
            </w:r>
          </w:p>
          <w:p w14:paraId="23CCE2B3" w14:textId="77777777" w:rsidR="00755B8A" w:rsidRPr="00A57AEB" w:rsidRDefault="00755B8A" w:rsidP="00755B8A">
            <w:pPr>
              <w:ind w:right="85"/>
              <w:jc w:val="right"/>
              <w:rPr>
                <w:rFonts w:ascii="Calibri" w:hAnsi="Calibri" w:cs="Calibri"/>
                <w:b/>
                <w:bCs/>
                <w:sz w:val="22"/>
                <w:szCs w:val="22"/>
              </w:rPr>
            </w:pPr>
            <w:r w:rsidRPr="00A57AEB">
              <w:rPr>
                <w:rFonts w:ascii="Calibri" w:hAnsi="Calibri" w:cs="Calibri"/>
                <w:b/>
                <w:bCs/>
                <w:sz w:val="22"/>
                <w:szCs w:val="22"/>
              </w:rPr>
              <w:t>Juliet Barker</w:t>
            </w:r>
          </w:p>
        </w:tc>
      </w:tr>
      <w:tr w:rsidR="00755B8A" w:rsidRPr="00162DCF" w14:paraId="0EBB4DBE" w14:textId="77777777" w:rsidTr="20D1B121">
        <w:tc>
          <w:tcPr>
            <w:tcW w:w="5053" w:type="dxa"/>
            <w:shd w:val="clear" w:color="auto" w:fill="auto"/>
          </w:tcPr>
          <w:p w14:paraId="44BAA13B" w14:textId="33CD5120"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lastRenderedPageBreak/>
              <w:t xml:space="preserve">‘Even today, the Great Revolt remains a point of reference for almost every radical political movement. From socialism, communism, republicanism, anarchism, and environmentalism. The passage of more than 600 years may have blurred popular notions of what it was all about, but it continues to be an excellent exercise of fascination far beyond narrow political factional interest.’ </w:t>
            </w:r>
          </w:p>
          <w:p w14:paraId="239214AB" w14:textId="304FBC98" w:rsidR="00755B8A" w:rsidRPr="00A57AEB" w:rsidRDefault="32DA2DF7" w:rsidP="3214BBE9">
            <w:pPr>
              <w:ind w:right="85"/>
              <w:jc w:val="right"/>
              <w:rPr>
                <w:rFonts w:ascii="Calibri" w:hAnsi="Calibri" w:cs="Calibri"/>
                <w:b/>
                <w:bCs/>
                <w:sz w:val="22"/>
                <w:szCs w:val="22"/>
              </w:rPr>
            </w:pPr>
            <w:r w:rsidRPr="32DA2DF7">
              <w:rPr>
                <w:rFonts w:ascii="Calibri" w:hAnsi="Calibri" w:cs="Calibri"/>
                <w:b/>
                <w:bCs/>
                <w:sz w:val="22"/>
                <w:szCs w:val="22"/>
              </w:rPr>
              <w:t>Juliet Barker</w:t>
            </w:r>
          </w:p>
          <w:p w14:paraId="554AF125" w14:textId="581E9574" w:rsidR="00755B8A" w:rsidRPr="00A57AEB" w:rsidRDefault="00755B8A" w:rsidP="3214BBE9">
            <w:pPr>
              <w:ind w:right="85"/>
              <w:jc w:val="right"/>
              <w:rPr>
                <w:rFonts w:ascii="Calibri" w:hAnsi="Calibri" w:cs="Calibri"/>
                <w:b/>
                <w:bCs/>
                <w:sz w:val="22"/>
                <w:szCs w:val="22"/>
              </w:rPr>
            </w:pPr>
          </w:p>
        </w:tc>
        <w:tc>
          <w:tcPr>
            <w:tcW w:w="5027" w:type="dxa"/>
            <w:shd w:val="clear" w:color="auto" w:fill="auto"/>
          </w:tcPr>
          <w:p w14:paraId="23F75F1B" w14:textId="30D784C0"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‘What makes it so extraordinary is that the Great Revolt achieved none of its stated aims. There were no fundamental reforms in society or government. Even though the Great Revolt failed in its specific historic objectives, however, it articulated much wider ideas, which continue to resonate today.’ </w:t>
            </w:r>
          </w:p>
          <w:p w14:paraId="75AD0394" w14:textId="77777777" w:rsidR="00755B8A" w:rsidRPr="00A57AEB" w:rsidRDefault="00755B8A" w:rsidP="00755B8A">
            <w:pPr>
              <w:ind w:right="85"/>
              <w:jc w:val="right"/>
              <w:rPr>
                <w:rFonts w:ascii="Calibri" w:hAnsi="Calibri" w:cs="Calibri"/>
                <w:b/>
                <w:bCs/>
                <w:sz w:val="22"/>
                <w:szCs w:val="22"/>
              </w:rPr>
            </w:pPr>
            <w:r w:rsidRPr="00A57AEB">
              <w:rPr>
                <w:rFonts w:ascii="Calibri" w:hAnsi="Calibri" w:cs="Calibri"/>
                <w:b/>
                <w:bCs/>
                <w:sz w:val="22"/>
                <w:szCs w:val="22"/>
              </w:rPr>
              <w:t>Juliet Barker</w:t>
            </w:r>
          </w:p>
        </w:tc>
      </w:tr>
      <w:tr w:rsidR="00755B8A" w:rsidRPr="00162DCF" w14:paraId="363514D9" w14:textId="77777777" w:rsidTr="20D1B121">
        <w:tc>
          <w:tcPr>
            <w:tcW w:w="5053" w:type="dxa"/>
            <w:shd w:val="clear" w:color="auto" w:fill="auto"/>
          </w:tcPr>
          <w:p w14:paraId="62C393C9" w14:textId="04D48F14"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‘For the first time in English history, ordinary people had defied authority and tradition, taken matters into their own hands, and asserted what they conceived to be their basic human rights, their concepts of personal liberty, articulated so powerfully in the Adam and Eve couplet attributed to John Ball… That, surely, is the reason why the Great Revolt continues to speak to us all.’ </w:t>
            </w:r>
          </w:p>
          <w:p w14:paraId="4C0E5549" w14:textId="076C9DDB" w:rsidR="00755B8A" w:rsidRPr="00A57AEB" w:rsidRDefault="32DA2DF7" w:rsidP="3214BBE9">
            <w:pPr>
              <w:ind w:right="85"/>
              <w:jc w:val="right"/>
              <w:rPr>
                <w:rFonts w:ascii="Calibri" w:hAnsi="Calibri" w:cs="Calibri"/>
                <w:b/>
                <w:bCs/>
                <w:sz w:val="22"/>
                <w:szCs w:val="22"/>
              </w:rPr>
            </w:pPr>
            <w:r w:rsidRPr="32DA2DF7">
              <w:rPr>
                <w:rFonts w:ascii="Calibri" w:hAnsi="Calibri" w:cs="Calibri"/>
                <w:b/>
                <w:bCs/>
                <w:sz w:val="22"/>
                <w:szCs w:val="22"/>
              </w:rPr>
              <w:t>Juliet Barker</w:t>
            </w:r>
          </w:p>
          <w:p w14:paraId="4FD9277E" w14:textId="265D2631" w:rsidR="00755B8A" w:rsidRPr="00A57AEB" w:rsidRDefault="00755B8A" w:rsidP="3214BBE9">
            <w:pPr>
              <w:ind w:right="85"/>
              <w:jc w:val="right"/>
              <w:rPr>
                <w:rFonts w:ascii="Calibri" w:hAnsi="Calibri" w:cs="Calibri"/>
                <w:b/>
                <w:bCs/>
                <w:sz w:val="22"/>
                <w:szCs w:val="22"/>
              </w:rPr>
            </w:pPr>
          </w:p>
        </w:tc>
        <w:tc>
          <w:tcPr>
            <w:tcW w:w="5027" w:type="dxa"/>
            <w:shd w:val="clear" w:color="auto" w:fill="auto"/>
          </w:tcPr>
          <w:p w14:paraId="057906BC" w14:textId="70D9DB25" w:rsidR="00755B8A" w:rsidRDefault="32DA2DF7" w:rsidP="00755B8A">
            <w:pPr>
              <w:ind w:right="85"/>
              <w:jc w:val="center"/>
              <w:rPr>
                <w:rFonts w:ascii="Calibri" w:hAnsi="Calibri" w:cs="Calibri"/>
                <w:b/>
                <w:bCs/>
                <w:sz w:val="22"/>
                <w:szCs w:val="22"/>
              </w:rPr>
            </w:pPr>
            <w:r w:rsidRPr="32DA2DF7">
              <w:rPr>
                <w:rFonts w:ascii="Calibri" w:hAnsi="Calibri" w:cs="Calibri"/>
                <w:b/>
                <w:bCs/>
                <w:sz w:val="22"/>
                <w:szCs w:val="22"/>
              </w:rPr>
              <w:t xml:space="preserve">‘At first sight, Richard II’s revocation of the manumission charters of the </w:t>
            </w:r>
            <w:proofErr w:type="gramStart"/>
            <w:r w:rsidRPr="32DA2DF7">
              <w:rPr>
                <w:rFonts w:ascii="Calibri" w:hAnsi="Calibri" w:cs="Calibri"/>
                <w:b/>
                <w:bCs/>
                <w:sz w:val="22"/>
                <w:szCs w:val="22"/>
              </w:rPr>
              <w:t>14</w:t>
            </w:r>
            <w:r w:rsidRPr="32DA2DF7">
              <w:rPr>
                <w:rFonts w:ascii="Calibri" w:hAnsi="Calibri" w:cs="Calibri"/>
                <w:b/>
                <w:bCs/>
                <w:sz w:val="22"/>
                <w:szCs w:val="22"/>
                <w:vertAlign w:val="superscript"/>
              </w:rPr>
              <w:t>th</w:t>
            </w:r>
            <w:proofErr w:type="gramEnd"/>
            <w:r w:rsidRPr="32DA2DF7">
              <w:rPr>
                <w:rFonts w:ascii="Calibri" w:hAnsi="Calibri" w:cs="Calibri"/>
                <w:b/>
                <w:bCs/>
                <w:sz w:val="22"/>
                <w:szCs w:val="22"/>
              </w:rPr>
              <w:t xml:space="preserve"> June, marked the failure of the rebels’ main demand. However, the King’s orders to command villeins to perform their accustomed services pitted political will against irresistible long-term economic and social trends.’ </w:t>
            </w:r>
          </w:p>
          <w:p w14:paraId="518AF500" w14:textId="77777777" w:rsidR="00755B8A" w:rsidRPr="00A57AEB" w:rsidRDefault="00755B8A" w:rsidP="00755B8A">
            <w:pPr>
              <w:ind w:right="85"/>
              <w:jc w:val="right"/>
              <w:rPr>
                <w:rFonts w:ascii="Calibri" w:hAnsi="Calibri" w:cs="Calibri"/>
                <w:b/>
                <w:bCs/>
                <w:sz w:val="22"/>
                <w:szCs w:val="22"/>
              </w:rPr>
            </w:pPr>
            <w:r w:rsidRPr="00A57AEB">
              <w:rPr>
                <w:rFonts w:ascii="Calibri" w:hAnsi="Calibri" w:cs="Calibri"/>
                <w:b/>
                <w:bCs/>
                <w:sz w:val="22"/>
                <w:szCs w:val="22"/>
              </w:rPr>
              <w:t>Alistair Dunn</w:t>
            </w:r>
          </w:p>
          <w:p w14:paraId="5A39BBE3" w14:textId="77777777" w:rsidR="00755B8A" w:rsidRPr="00A57AEB" w:rsidRDefault="00755B8A" w:rsidP="00755B8A">
            <w:pPr>
              <w:ind w:right="85"/>
              <w:jc w:val="center"/>
              <w:rPr>
                <w:rFonts w:ascii="Calibri" w:hAnsi="Calibri" w:cs="Calibri"/>
                <w:b/>
                <w:bCs/>
                <w:sz w:val="22"/>
                <w:szCs w:val="22"/>
              </w:rPr>
            </w:pPr>
          </w:p>
        </w:tc>
      </w:tr>
    </w:tbl>
    <w:p w14:paraId="41C8F396" w14:textId="172BD0DE" w:rsidR="0071028D" w:rsidRDefault="0071028D" w:rsidP="00207B48">
      <w:pPr>
        <w:ind w:right="-1054"/>
        <w:rPr>
          <w:ins w:id="0" w:author="Maheema Chanrai" w:date="2023-09-28T14:44:00Z"/>
          <w:rFonts w:ascii="Comic Sans MS" w:hAnsi="Comic Sans MS"/>
          <w:b/>
          <w:bCs/>
          <w:sz w:val="18"/>
          <w:szCs w:val="18"/>
        </w:rPr>
      </w:pPr>
    </w:p>
    <w:p w14:paraId="06F8867B" w14:textId="77777777" w:rsidR="0071028D" w:rsidRDefault="0071028D">
      <w:pPr>
        <w:rPr>
          <w:ins w:id="1" w:author="Maheema Chanrai" w:date="2023-09-28T14:44:00Z"/>
          <w:rFonts w:ascii="Comic Sans MS" w:hAnsi="Comic Sans MS"/>
          <w:b/>
          <w:bCs/>
          <w:sz w:val="18"/>
          <w:szCs w:val="18"/>
        </w:rPr>
      </w:pPr>
      <w:ins w:id="2" w:author="Maheema Chanrai" w:date="2023-09-28T14:44:00Z">
        <w:r>
          <w:rPr>
            <w:rFonts w:ascii="Comic Sans MS" w:hAnsi="Comic Sans MS"/>
            <w:b/>
            <w:bCs/>
            <w:sz w:val="18"/>
            <w:szCs w:val="18"/>
          </w:rPr>
          <w:br w:type="page"/>
        </w:r>
      </w:ins>
    </w:p>
    <w:p w14:paraId="27E67B58" w14:textId="00E5CBFB" w:rsidR="00DF2285" w:rsidRPr="001828A1" w:rsidRDefault="00DF2285" w:rsidP="00DF2285">
      <w:pPr>
        <w:ind w:right="-1054"/>
        <w:rPr>
          <w:rFonts w:asciiTheme="minorHAnsi" w:hAnsiTheme="minorHAnsi" w:cstheme="minorHAnsi"/>
        </w:rPr>
      </w:pPr>
      <w:r w:rsidRPr="001828A1">
        <w:rPr>
          <w:rFonts w:asciiTheme="minorHAnsi" w:hAnsiTheme="minorHAnsi" w:cstheme="minorHAnsi"/>
        </w:rPr>
        <w:lastRenderedPageBreak/>
        <w:t>N</w:t>
      </w:r>
      <w:r w:rsidRPr="001828A1">
        <w:rPr>
          <w:rFonts w:asciiTheme="minorHAnsi" w:hAnsiTheme="minorHAnsi" w:cstheme="minorHAnsi"/>
        </w:rPr>
        <w:t>ote:</w:t>
      </w:r>
      <w:r w:rsidRPr="001828A1">
        <w:rPr>
          <w:rFonts w:asciiTheme="minorHAnsi" w:hAnsiTheme="minorHAnsi" w:cstheme="minorHAnsi"/>
        </w:rPr>
        <w:t xml:space="preserve"> the quotes used in </w:t>
      </w:r>
      <w:r w:rsidRPr="001828A1">
        <w:rPr>
          <w:rFonts w:asciiTheme="minorHAnsi" w:hAnsiTheme="minorHAnsi" w:cstheme="minorHAnsi"/>
        </w:rPr>
        <w:t>this resource are from:</w:t>
      </w:r>
    </w:p>
    <w:p w14:paraId="45536FA9" w14:textId="77777777" w:rsidR="00DF2285" w:rsidRPr="001828A1" w:rsidRDefault="00DF2285" w:rsidP="00DF2285">
      <w:pPr>
        <w:ind w:right="-1054"/>
        <w:rPr>
          <w:rFonts w:asciiTheme="minorHAnsi" w:hAnsiTheme="minorHAnsi" w:cstheme="minorHAnsi"/>
        </w:rPr>
      </w:pPr>
    </w:p>
    <w:p w14:paraId="5016B942" w14:textId="58D98814" w:rsidR="00DF2285" w:rsidRDefault="00DF2285" w:rsidP="00DF2285">
      <w:pPr>
        <w:ind w:right="-1054"/>
        <w:rPr>
          <w:rFonts w:asciiTheme="minorHAnsi" w:hAnsiTheme="minorHAnsi" w:cstheme="minorHAnsi"/>
        </w:rPr>
      </w:pPr>
      <w:r w:rsidRPr="001828A1">
        <w:rPr>
          <w:rFonts w:asciiTheme="minorHAnsi" w:hAnsiTheme="minorHAnsi" w:cstheme="minorHAnsi"/>
        </w:rPr>
        <w:t>Barker</w:t>
      </w:r>
      <w:r w:rsidRPr="001828A1">
        <w:rPr>
          <w:rFonts w:asciiTheme="minorHAnsi" w:hAnsiTheme="minorHAnsi" w:cstheme="minorHAnsi"/>
        </w:rPr>
        <w:t>,</w:t>
      </w:r>
      <w:r w:rsidR="00DB1853" w:rsidRPr="001828A1">
        <w:rPr>
          <w:rFonts w:asciiTheme="minorHAnsi" w:hAnsiTheme="minorHAnsi" w:cstheme="minorHAnsi"/>
        </w:rPr>
        <w:t xml:space="preserve"> </w:t>
      </w:r>
      <w:r w:rsidR="00DB1853" w:rsidRPr="001828A1">
        <w:rPr>
          <w:rFonts w:asciiTheme="minorHAnsi" w:hAnsiTheme="minorHAnsi" w:cstheme="minorHAnsi"/>
        </w:rPr>
        <w:t>Juliet</w:t>
      </w:r>
      <w:r w:rsidR="00240367" w:rsidRPr="001828A1">
        <w:rPr>
          <w:rFonts w:asciiTheme="minorHAnsi" w:hAnsiTheme="minorHAnsi" w:cstheme="minorHAnsi"/>
        </w:rPr>
        <w:t xml:space="preserve"> (2015)</w:t>
      </w:r>
      <w:r w:rsidRPr="001828A1">
        <w:rPr>
          <w:rFonts w:asciiTheme="minorHAnsi" w:hAnsiTheme="minorHAnsi" w:cstheme="minorHAnsi"/>
        </w:rPr>
        <w:t xml:space="preserve"> </w:t>
      </w:r>
      <w:r w:rsidRPr="001828A1">
        <w:rPr>
          <w:rFonts w:asciiTheme="minorHAnsi" w:hAnsiTheme="minorHAnsi" w:cstheme="minorHAnsi"/>
          <w:i/>
          <w:iCs/>
        </w:rPr>
        <w:t>England, Arise: The People, the King and the Great Revolt of 1381</w:t>
      </w:r>
      <w:r w:rsidR="001828A1" w:rsidRPr="001828A1">
        <w:rPr>
          <w:rFonts w:asciiTheme="minorHAnsi" w:hAnsiTheme="minorHAnsi" w:cstheme="minorHAnsi"/>
        </w:rPr>
        <w:t>, London: Abacus</w:t>
      </w:r>
    </w:p>
    <w:p w14:paraId="631216FF" w14:textId="77777777" w:rsidR="001828A1" w:rsidRPr="001828A1" w:rsidRDefault="001828A1" w:rsidP="00DF2285">
      <w:pPr>
        <w:ind w:right="-1054"/>
        <w:rPr>
          <w:rFonts w:asciiTheme="minorHAnsi" w:hAnsiTheme="minorHAnsi" w:cstheme="minorHAnsi"/>
          <w:i/>
          <w:iCs/>
        </w:rPr>
      </w:pPr>
    </w:p>
    <w:p w14:paraId="066977F6" w14:textId="145068F2" w:rsidR="00A36ED6" w:rsidRPr="001828A1" w:rsidRDefault="00DF2285" w:rsidP="00DF2285">
      <w:pPr>
        <w:ind w:right="-1054"/>
        <w:rPr>
          <w:rFonts w:asciiTheme="minorHAnsi" w:hAnsiTheme="minorHAnsi" w:cstheme="minorHAnsi"/>
        </w:rPr>
      </w:pPr>
      <w:r w:rsidRPr="001828A1">
        <w:rPr>
          <w:rFonts w:asciiTheme="minorHAnsi" w:hAnsiTheme="minorHAnsi" w:cstheme="minorHAnsi"/>
        </w:rPr>
        <w:t>Dunn</w:t>
      </w:r>
      <w:r w:rsidR="001828A1">
        <w:rPr>
          <w:rFonts w:asciiTheme="minorHAnsi" w:hAnsiTheme="minorHAnsi" w:cstheme="minorHAnsi"/>
        </w:rPr>
        <w:t>,</w:t>
      </w:r>
      <w:r w:rsidR="001828A1" w:rsidRPr="001828A1">
        <w:rPr>
          <w:rFonts w:asciiTheme="minorHAnsi" w:hAnsiTheme="minorHAnsi" w:cstheme="minorHAnsi"/>
        </w:rPr>
        <w:t xml:space="preserve"> </w:t>
      </w:r>
      <w:r w:rsidR="001828A1" w:rsidRPr="001828A1">
        <w:rPr>
          <w:rFonts w:asciiTheme="minorHAnsi" w:hAnsiTheme="minorHAnsi" w:cstheme="minorHAnsi"/>
        </w:rPr>
        <w:t>Alastair</w:t>
      </w:r>
      <w:r w:rsidR="001828A1">
        <w:rPr>
          <w:rFonts w:asciiTheme="minorHAnsi" w:hAnsiTheme="minorHAnsi" w:cstheme="minorHAnsi"/>
        </w:rPr>
        <w:t xml:space="preserve"> (2004) </w:t>
      </w:r>
      <w:r w:rsidRPr="001828A1">
        <w:rPr>
          <w:rFonts w:asciiTheme="minorHAnsi" w:hAnsiTheme="minorHAnsi" w:cstheme="minorHAnsi"/>
          <w:i/>
          <w:iCs/>
        </w:rPr>
        <w:t>The Peasants' Revolt: England's Failed Revolution of 1381</w:t>
      </w:r>
      <w:r w:rsidR="001828A1">
        <w:rPr>
          <w:rFonts w:asciiTheme="minorHAnsi" w:hAnsiTheme="minorHAnsi" w:cstheme="minorHAnsi"/>
        </w:rPr>
        <w:t xml:space="preserve">, </w:t>
      </w:r>
      <w:r w:rsidR="007A6C34">
        <w:rPr>
          <w:rFonts w:asciiTheme="minorHAnsi" w:hAnsiTheme="minorHAnsi" w:cstheme="minorHAnsi"/>
        </w:rPr>
        <w:t xml:space="preserve">Stroud: </w:t>
      </w:r>
      <w:r w:rsidRPr="001828A1">
        <w:rPr>
          <w:rFonts w:asciiTheme="minorHAnsi" w:hAnsiTheme="minorHAnsi" w:cstheme="minorHAnsi"/>
        </w:rPr>
        <w:t>The History Press</w:t>
      </w:r>
    </w:p>
    <w:sectPr w:rsidR="00A36ED6" w:rsidRPr="001828A1" w:rsidSect="00207B48">
      <w:pgSz w:w="11906" w:h="16838"/>
      <w:pgMar w:top="71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eema Chanrai">
    <w15:presenceInfo w15:providerId="AD" w15:userId="S::Maheema@history.org.uk::a2cf1078-9c61-4f32-bf42-689b03e14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B5"/>
    <w:rsid w:val="00006E32"/>
    <w:rsid w:val="000104B7"/>
    <w:rsid w:val="000214BC"/>
    <w:rsid w:val="00026EB5"/>
    <w:rsid w:val="00026F35"/>
    <w:rsid w:val="00051B05"/>
    <w:rsid w:val="000529CE"/>
    <w:rsid w:val="000A2BED"/>
    <w:rsid w:val="000B0A8A"/>
    <w:rsid w:val="000D59B9"/>
    <w:rsid w:val="00117F3A"/>
    <w:rsid w:val="001436D8"/>
    <w:rsid w:val="00162DCF"/>
    <w:rsid w:val="001828A1"/>
    <w:rsid w:val="001E18A9"/>
    <w:rsid w:val="001F3CCB"/>
    <w:rsid w:val="00207B48"/>
    <w:rsid w:val="00240367"/>
    <w:rsid w:val="002678B8"/>
    <w:rsid w:val="00274145"/>
    <w:rsid w:val="002835DC"/>
    <w:rsid w:val="00291C9D"/>
    <w:rsid w:val="00291E5F"/>
    <w:rsid w:val="00303A0F"/>
    <w:rsid w:val="0034053D"/>
    <w:rsid w:val="003407BD"/>
    <w:rsid w:val="00364B22"/>
    <w:rsid w:val="003B56A9"/>
    <w:rsid w:val="003C6126"/>
    <w:rsid w:val="003D39D4"/>
    <w:rsid w:val="003E5851"/>
    <w:rsid w:val="00491587"/>
    <w:rsid w:val="004C1510"/>
    <w:rsid w:val="004F03F6"/>
    <w:rsid w:val="005A0912"/>
    <w:rsid w:val="005C28C2"/>
    <w:rsid w:val="005C536B"/>
    <w:rsid w:val="005E2B91"/>
    <w:rsid w:val="00613E80"/>
    <w:rsid w:val="00615C3F"/>
    <w:rsid w:val="0062130D"/>
    <w:rsid w:val="00633A74"/>
    <w:rsid w:val="0063798D"/>
    <w:rsid w:val="006A6981"/>
    <w:rsid w:val="006B0011"/>
    <w:rsid w:val="0071028D"/>
    <w:rsid w:val="00722813"/>
    <w:rsid w:val="00734702"/>
    <w:rsid w:val="00740BB5"/>
    <w:rsid w:val="00755B8A"/>
    <w:rsid w:val="007755E6"/>
    <w:rsid w:val="00783F44"/>
    <w:rsid w:val="00794A71"/>
    <w:rsid w:val="007A6C34"/>
    <w:rsid w:val="007C6514"/>
    <w:rsid w:val="007C6636"/>
    <w:rsid w:val="007D7E5D"/>
    <w:rsid w:val="007E5C4B"/>
    <w:rsid w:val="007F123F"/>
    <w:rsid w:val="00813784"/>
    <w:rsid w:val="00826C37"/>
    <w:rsid w:val="0083471D"/>
    <w:rsid w:val="00870516"/>
    <w:rsid w:val="00871AB9"/>
    <w:rsid w:val="00887E26"/>
    <w:rsid w:val="008A525C"/>
    <w:rsid w:val="008D7857"/>
    <w:rsid w:val="008E5452"/>
    <w:rsid w:val="00927B36"/>
    <w:rsid w:val="009400A8"/>
    <w:rsid w:val="00965E41"/>
    <w:rsid w:val="00973E34"/>
    <w:rsid w:val="009843D8"/>
    <w:rsid w:val="00987AF9"/>
    <w:rsid w:val="009B53F7"/>
    <w:rsid w:val="009B681C"/>
    <w:rsid w:val="00A36ED6"/>
    <w:rsid w:val="00A542B4"/>
    <w:rsid w:val="00A5726B"/>
    <w:rsid w:val="00A57AEB"/>
    <w:rsid w:val="00A71DEB"/>
    <w:rsid w:val="00A913E0"/>
    <w:rsid w:val="00AE0C1F"/>
    <w:rsid w:val="00B1109B"/>
    <w:rsid w:val="00B17870"/>
    <w:rsid w:val="00B74F81"/>
    <w:rsid w:val="00B916EF"/>
    <w:rsid w:val="00BD2F76"/>
    <w:rsid w:val="00C004DA"/>
    <w:rsid w:val="00C2464D"/>
    <w:rsid w:val="00C505CD"/>
    <w:rsid w:val="00C56431"/>
    <w:rsid w:val="00CA2374"/>
    <w:rsid w:val="00D0547A"/>
    <w:rsid w:val="00D72516"/>
    <w:rsid w:val="00DA1179"/>
    <w:rsid w:val="00DB1853"/>
    <w:rsid w:val="00DB2E9F"/>
    <w:rsid w:val="00DF2285"/>
    <w:rsid w:val="00DF58A2"/>
    <w:rsid w:val="00DF7E21"/>
    <w:rsid w:val="00E12650"/>
    <w:rsid w:val="00E2324C"/>
    <w:rsid w:val="00E871FD"/>
    <w:rsid w:val="00EB59D4"/>
    <w:rsid w:val="00EF04C1"/>
    <w:rsid w:val="00F42D9A"/>
    <w:rsid w:val="00F714BA"/>
    <w:rsid w:val="00F82449"/>
    <w:rsid w:val="00F86A54"/>
    <w:rsid w:val="00F96C8F"/>
    <w:rsid w:val="00FB204B"/>
    <w:rsid w:val="00FD106B"/>
    <w:rsid w:val="00FF4D44"/>
    <w:rsid w:val="11D50136"/>
    <w:rsid w:val="20D1B121"/>
    <w:rsid w:val="2699EFE1"/>
    <w:rsid w:val="311F88F5"/>
    <w:rsid w:val="3214BBE9"/>
    <w:rsid w:val="32DA2DF7"/>
    <w:rsid w:val="4503C0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9236"/>
  <w15:chartTrackingRefBased/>
  <w15:docId w15:val="{383063E8-0D0F-4EC7-9B9A-C2A7E853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028D"/>
    <w:rPr>
      <w:sz w:val="24"/>
      <w:szCs w:val="24"/>
      <w:lang w:eastAsia="en-GB"/>
    </w:rPr>
  </w:style>
  <w:style w:type="paragraph" w:styleId="ListParagraph">
    <w:name w:val="List Paragraph"/>
    <w:basedOn w:val="Normal"/>
    <w:uiPriority w:val="34"/>
    <w:qFormat/>
    <w:rsid w:val="0018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3875</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Bordar</dc:title>
  <dc:subject/>
  <dc:creator>Ingledew</dc:creator>
  <cp:keywords/>
  <dc:description/>
  <cp:lastModifiedBy>Maheema Chanrai</cp:lastModifiedBy>
  <cp:revision>18</cp:revision>
  <dcterms:created xsi:type="dcterms:W3CDTF">2023-05-18T14:48:00Z</dcterms:created>
  <dcterms:modified xsi:type="dcterms:W3CDTF">2023-09-28T13:53:00Z</dcterms:modified>
</cp:coreProperties>
</file>